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6B070" w14:textId="77777777" w:rsidR="007C238B" w:rsidRDefault="007C238B" w:rsidP="00420382"/>
    <w:p w14:paraId="0CDB9EF8" w14:textId="77777777" w:rsidR="00420382" w:rsidRDefault="00420382" w:rsidP="00420382">
      <w:r>
        <w:t>This form should be completed i</w:t>
      </w:r>
      <w:r w:rsidR="00126EB1">
        <w:t>n discussion with your placement</w:t>
      </w:r>
      <w:r w:rsidR="0055133F">
        <w:t xml:space="preserve"> </w:t>
      </w:r>
      <w:r>
        <w:t xml:space="preserve">supervisor(s).  </w:t>
      </w:r>
    </w:p>
    <w:p w14:paraId="606E413F" w14:textId="77777777" w:rsidR="008338DA" w:rsidRDefault="00007126" w:rsidP="008338DA">
      <w:pPr>
        <w:pStyle w:val="Heading2"/>
        <w:rPr>
          <w:b w:val="0"/>
        </w:rPr>
      </w:pPr>
      <w:r w:rsidRPr="008338DA">
        <w:t>Title</w:t>
      </w:r>
      <w:r w:rsidR="008338DA">
        <w:rPr>
          <w:b w:val="0"/>
        </w:rPr>
        <w:t xml:space="preserve"> </w:t>
      </w:r>
    </w:p>
    <w:p w14:paraId="00C9EDB9" w14:textId="77777777" w:rsidR="008338DA" w:rsidRPr="008338DA" w:rsidRDefault="00210E08" w:rsidP="00820E57">
      <w:pPr>
        <w:keepNext/>
      </w:pPr>
      <w:r>
        <w:t>This should be a c</w:t>
      </w:r>
      <w:r w:rsidR="00126EB1">
        <w:t>oncise description of the evaluation</w:t>
      </w:r>
      <w:r w:rsidR="008338DA" w:rsidRPr="008338DA">
        <w:t xml:space="preserve"> (max 15 words)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338DA" w14:paraId="0036E72C" w14:textId="77777777" w:rsidTr="00574980">
        <w:tc>
          <w:tcPr>
            <w:tcW w:w="10490" w:type="dxa"/>
          </w:tcPr>
          <w:p w14:paraId="5DB191E5" w14:textId="77777777" w:rsidR="008338DA" w:rsidRDefault="008338DA"/>
        </w:tc>
      </w:tr>
    </w:tbl>
    <w:p w14:paraId="554F2DEB" w14:textId="77777777" w:rsidR="00007126" w:rsidRDefault="008338DA" w:rsidP="008338DA">
      <w:pPr>
        <w:pStyle w:val="Heading2"/>
      </w:pPr>
      <w:r>
        <w:t>Trainee Name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338DA" w14:paraId="20EA5460" w14:textId="77777777" w:rsidTr="00574980">
        <w:tc>
          <w:tcPr>
            <w:tcW w:w="10490" w:type="dxa"/>
          </w:tcPr>
          <w:p w14:paraId="59A16D48" w14:textId="77777777" w:rsidR="008338DA" w:rsidRDefault="008338DA" w:rsidP="008338DA"/>
        </w:tc>
      </w:tr>
    </w:tbl>
    <w:p w14:paraId="58B3ABF5" w14:textId="77777777" w:rsidR="008338DA" w:rsidRDefault="00007126" w:rsidP="008338DA">
      <w:pPr>
        <w:pStyle w:val="Heading2"/>
      </w:pPr>
      <w:r w:rsidRPr="00007126">
        <w:t>Supervisor(s)</w:t>
      </w:r>
      <w:r>
        <w:t xml:space="preserve"> </w:t>
      </w:r>
    </w:p>
    <w:p w14:paraId="7FD8C1F9" w14:textId="77777777" w:rsidR="00007126" w:rsidRDefault="00126EB1" w:rsidP="00820E57">
      <w:pPr>
        <w:keepNext/>
      </w:pPr>
      <w:r>
        <w:t>There is space for more than one supervisor in the case of having more than one placement supervisor.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12"/>
        <w:gridCol w:w="2104"/>
        <w:gridCol w:w="5732"/>
      </w:tblGrid>
      <w:tr w:rsidR="0055133F" w14:paraId="1A075D57" w14:textId="77777777" w:rsidTr="0055133F">
        <w:trPr>
          <w:trHeight w:val="180"/>
        </w:trPr>
        <w:tc>
          <w:tcPr>
            <w:tcW w:w="2552" w:type="dxa"/>
          </w:tcPr>
          <w:p w14:paraId="399663D8" w14:textId="77777777" w:rsidR="0055133F" w:rsidRPr="00D12106" w:rsidRDefault="0055133F" w:rsidP="008338D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6" w:type="dxa"/>
          </w:tcPr>
          <w:p w14:paraId="59812F02" w14:textId="77777777" w:rsidR="0055133F" w:rsidRPr="00D12106" w:rsidRDefault="0055133F" w:rsidP="008338DA">
            <w:pPr>
              <w:rPr>
                <w:b/>
              </w:rPr>
            </w:pPr>
            <w:r>
              <w:rPr>
                <w:b/>
              </w:rPr>
              <w:t>Job role</w:t>
            </w:r>
          </w:p>
        </w:tc>
        <w:tc>
          <w:tcPr>
            <w:tcW w:w="5812" w:type="dxa"/>
          </w:tcPr>
          <w:p w14:paraId="4BF53BE3" w14:textId="77777777" w:rsidR="0055133F" w:rsidRPr="00D12106" w:rsidRDefault="0055133F" w:rsidP="008338DA">
            <w:pPr>
              <w:rPr>
                <w:b/>
              </w:rPr>
            </w:pPr>
            <w:r>
              <w:rPr>
                <w:b/>
              </w:rPr>
              <w:t>Organisation/Address</w:t>
            </w:r>
          </w:p>
        </w:tc>
      </w:tr>
      <w:tr w:rsidR="0055133F" w14:paraId="7B98D657" w14:textId="77777777" w:rsidTr="0055133F">
        <w:trPr>
          <w:trHeight w:val="180"/>
        </w:trPr>
        <w:tc>
          <w:tcPr>
            <w:tcW w:w="2552" w:type="dxa"/>
          </w:tcPr>
          <w:p w14:paraId="27949F55" w14:textId="77777777" w:rsidR="0055133F" w:rsidRDefault="0055133F" w:rsidP="008338DA"/>
        </w:tc>
        <w:tc>
          <w:tcPr>
            <w:tcW w:w="2126" w:type="dxa"/>
          </w:tcPr>
          <w:p w14:paraId="0BB159B9" w14:textId="77777777" w:rsidR="0055133F" w:rsidRDefault="00126EB1" w:rsidP="008338DA">
            <w:r>
              <w:t>Placement</w:t>
            </w:r>
            <w:r w:rsidR="0055133F">
              <w:t xml:space="preserve"> supervisor</w:t>
            </w:r>
          </w:p>
        </w:tc>
        <w:tc>
          <w:tcPr>
            <w:tcW w:w="5812" w:type="dxa"/>
          </w:tcPr>
          <w:p w14:paraId="2DCBB984" w14:textId="77777777" w:rsidR="0055133F" w:rsidRDefault="0055133F" w:rsidP="008338DA"/>
        </w:tc>
      </w:tr>
      <w:tr w:rsidR="0055133F" w14:paraId="25A24B37" w14:textId="77777777" w:rsidTr="0055133F">
        <w:trPr>
          <w:trHeight w:val="180"/>
        </w:trPr>
        <w:tc>
          <w:tcPr>
            <w:tcW w:w="2552" w:type="dxa"/>
          </w:tcPr>
          <w:p w14:paraId="3163BC32" w14:textId="77777777" w:rsidR="0055133F" w:rsidRDefault="0055133F" w:rsidP="008338DA"/>
        </w:tc>
        <w:tc>
          <w:tcPr>
            <w:tcW w:w="2126" w:type="dxa"/>
          </w:tcPr>
          <w:p w14:paraId="5A3795EA" w14:textId="77777777" w:rsidR="0055133F" w:rsidRDefault="0055133F" w:rsidP="008338DA"/>
        </w:tc>
        <w:tc>
          <w:tcPr>
            <w:tcW w:w="5812" w:type="dxa"/>
          </w:tcPr>
          <w:p w14:paraId="217F245A" w14:textId="77777777" w:rsidR="0055133F" w:rsidRDefault="0055133F" w:rsidP="008338DA"/>
        </w:tc>
      </w:tr>
    </w:tbl>
    <w:p w14:paraId="5E2C5180" w14:textId="77777777" w:rsidR="00126EB1" w:rsidRDefault="00126EB1" w:rsidP="006E032F">
      <w:pPr>
        <w:pStyle w:val="Heading1"/>
      </w:pPr>
    </w:p>
    <w:p w14:paraId="653F7124" w14:textId="77777777" w:rsidR="00574980" w:rsidRPr="006E032F" w:rsidRDefault="004450C6" w:rsidP="006E032F">
      <w:pPr>
        <w:pStyle w:val="Heading1"/>
      </w:pPr>
      <w:r w:rsidRPr="004450C6">
        <w:t>Summary</w:t>
      </w:r>
      <w:r w:rsidR="0055133F">
        <w:t xml:space="preserve"> of the project</w:t>
      </w:r>
    </w:p>
    <w:p w14:paraId="4DE46385" w14:textId="77777777" w:rsidR="00120A81" w:rsidRPr="00120A81" w:rsidRDefault="00120A81" w:rsidP="00574980">
      <w:r>
        <w:t>This should be a concise su</w:t>
      </w:r>
      <w:r w:rsidR="00126EB1">
        <w:t>mmary of your proposed service evaluation</w:t>
      </w:r>
      <w:r>
        <w:t xml:space="preserve"> providing a clear rationale for the study and</w:t>
      </w:r>
      <w:r w:rsidR="00126EB1">
        <w:t xml:space="preserve"> the planned method</w:t>
      </w:r>
      <w:r w:rsidR="00AF1258">
        <w:t xml:space="preserve">.  It should provide </w:t>
      </w:r>
      <w:r w:rsidR="00574980">
        <w:t>sufficient</w:t>
      </w:r>
      <w:r w:rsidR="00AF1258">
        <w:t xml:space="preserve"> </w:t>
      </w:r>
      <w:r w:rsidR="00574980">
        <w:t>detail to enable</w:t>
      </w:r>
      <w:r w:rsidR="00AF1258">
        <w:t xml:space="preserve"> the reviewer</w:t>
      </w:r>
      <w:r w:rsidR="0055133F">
        <w:t>s</w:t>
      </w:r>
      <w:r w:rsidR="00AF1258">
        <w:t xml:space="preserve"> to assess the </w:t>
      </w:r>
      <w:r w:rsidR="00574980">
        <w:t>feasibility of</w:t>
      </w:r>
      <w:r w:rsidR="00126EB1">
        <w:t xml:space="preserve"> the proposal and to check it meets the requirement for a PASE.</w:t>
      </w:r>
    </w:p>
    <w:p w14:paraId="4DCABF4E" w14:textId="7C4581D4" w:rsidR="008D77EF" w:rsidRDefault="008D77EF" w:rsidP="00126EB1">
      <w:pPr>
        <w:pStyle w:val="Heading2"/>
      </w:pPr>
      <w:r>
        <w:t>Brief background/rationale</w:t>
      </w:r>
    </w:p>
    <w:p w14:paraId="1192A3A5" w14:textId="77777777" w:rsidR="00AF526D" w:rsidRPr="00AF526D" w:rsidRDefault="00AF526D" w:rsidP="00AF526D"/>
    <w:p w14:paraId="7619F2F1" w14:textId="0C87E8F0" w:rsidR="003555D6" w:rsidRDefault="005257F6" w:rsidP="00820E57">
      <w:pPr>
        <w:keepNext/>
      </w:pPr>
      <w:r>
        <w:t xml:space="preserve">This should </w:t>
      </w:r>
      <w:r w:rsidR="00C80B52">
        <w:t xml:space="preserve">provide a brief rationale for the service evaluation </w:t>
      </w:r>
      <w:r w:rsidR="00126EB1">
        <w:t>(approx. 3</w:t>
      </w:r>
      <w:r>
        <w:t>00 words)</w:t>
      </w:r>
      <w:r w:rsidR="00126EB1">
        <w:t xml:space="preserve">. </w:t>
      </w:r>
      <w:r w:rsidR="00C80B52">
        <w:t xml:space="preserve">It should explain why the evaluation </w:t>
      </w:r>
      <w:proofErr w:type="gramStart"/>
      <w:r w:rsidR="00C80B52">
        <w:t>is needed</w:t>
      </w:r>
      <w:proofErr w:type="gramEnd"/>
      <w:r w:rsidR="00C80B52">
        <w:t xml:space="preserve"> and how the evaluation will benefit the service and service-users.</w:t>
      </w:r>
      <w:r w:rsidR="007109FE">
        <w:t xml:space="preserve"> </w:t>
      </w:r>
      <w:r w:rsidR="00126EB1">
        <w:t>Please include references to key research and policy literatur</w:t>
      </w:r>
      <w:r w:rsidR="00C80B52">
        <w:t>e.</w:t>
      </w:r>
    </w:p>
    <w:p w14:paraId="5C89FF0F" w14:textId="77777777" w:rsidR="00661337" w:rsidRPr="003555D6" w:rsidRDefault="00661337" w:rsidP="00820E57">
      <w:pPr>
        <w:keepNext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555D6" w14:paraId="7C0804F6" w14:textId="77777777" w:rsidTr="00E91277">
        <w:trPr>
          <w:trHeight w:val="6871"/>
        </w:trPr>
        <w:tc>
          <w:tcPr>
            <w:tcW w:w="10490" w:type="dxa"/>
          </w:tcPr>
          <w:p w14:paraId="350AD7DD" w14:textId="77777777" w:rsidR="006A66C4" w:rsidRPr="004D7BBE" w:rsidRDefault="006A66C4" w:rsidP="00B0756E">
            <w:pPr>
              <w:tabs>
                <w:tab w:val="left" w:pos="4550"/>
              </w:tabs>
            </w:pPr>
          </w:p>
        </w:tc>
      </w:tr>
    </w:tbl>
    <w:p w14:paraId="5EC3EA19" w14:textId="77777777" w:rsidR="00E05F50" w:rsidRDefault="00C80B52" w:rsidP="00783054">
      <w:pPr>
        <w:pStyle w:val="Heading2"/>
        <w:numPr>
          <w:ilvl w:val="0"/>
          <w:numId w:val="1"/>
        </w:numPr>
      </w:pPr>
      <w:r>
        <w:lastRenderedPageBreak/>
        <w:t>M</w:t>
      </w:r>
      <w:r w:rsidR="00E05F50">
        <w:t>ethods</w:t>
      </w:r>
    </w:p>
    <w:p w14:paraId="292E03BD" w14:textId="7DB766C0" w:rsidR="00877DCC" w:rsidRPr="00AF526D" w:rsidRDefault="00A16BBA" w:rsidP="00E05F50">
      <w:pPr>
        <w:pStyle w:val="Heading2"/>
        <w:ind w:left="360"/>
      </w:pPr>
      <w:r w:rsidRPr="00E05F50">
        <w:rPr>
          <w:rFonts w:cstheme="minorHAnsi"/>
          <w:b w:val="0"/>
          <w:sz w:val="22"/>
          <w:szCs w:val="22"/>
        </w:rPr>
        <w:t>Please state</w:t>
      </w:r>
      <w:r w:rsidR="00E05F50">
        <w:rPr>
          <w:rFonts w:cstheme="minorHAnsi"/>
          <w:b w:val="0"/>
          <w:sz w:val="22"/>
          <w:szCs w:val="22"/>
        </w:rPr>
        <w:t xml:space="preserve"> which methods you plan to use, </w:t>
      </w:r>
      <w:r w:rsidRPr="00E05F50">
        <w:rPr>
          <w:rFonts w:cstheme="minorHAnsi"/>
          <w:b w:val="0"/>
          <w:sz w:val="22"/>
          <w:szCs w:val="22"/>
        </w:rPr>
        <w:t xml:space="preserve">with </w:t>
      </w:r>
      <w:r w:rsidR="00E05F50">
        <w:rPr>
          <w:rFonts w:cstheme="minorHAnsi"/>
          <w:b w:val="0"/>
          <w:sz w:val="22"/>
          <w:szCs w:val="22"/>
        </w:rPr>
        <w:t xml:space="preserve">a </w:t>
      </w:r>
      <w:r w:rsidRPr="00E05F50">
        <w:rPr>
          <w:rFonts w:cstheme="minorHAnsi"/>
          <w:b w:val="0"/>
          <w:sz w:val="22"/>
          <w:szCs w:val="22"/>
        </w:rPr>
        <w:t>brief rationale</w:t>
      </w:r>
      <w:r w:rsidR="009B5AC9" w:rsidRPr="00E05F50">
        <w:rPr>
          <w:b w:val="0"/>
          <w:sz w:val="22"/>
          <w:szCs w:val="22"/>
        </w:rPr>
        <w:t>. (For example, do you plan to do an audit, use descriptive statistics,</w:t>
      </w:r>
      <w:r w:rsidR="00D63B66" w:rsidRPr="00E05F50">
        <w:rPr>
          <w:b w:val="0"/>
          <w:sz w:val="22"/>
          <w:szCs w:val="22"/>
        </w:rPr>
        <w:t xml:space="preserve"> use before and after measures,</w:t>
      </w:r>
      <w:r w:rsidR="009B5AC9" w:rsidRPr="00E05F50">
        <w:rPr>
          <w:b w:val="0"/>
          <w:sz w:val="22"/>
          <w:szCs w:val="22"/>
        </w:rPr>
        <w:t xml:space="preserve"> or something else?)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62"/>
      </w:tblGrid>
      <w:tr w:rsidR="00877DCC" w14:paraId="202534FA" w14:textId="77777777" w:rsidTr="00AF526D">
        <w:trPr>
          <w:trHeight w:val="1862"/>
        </w:trPr>
        <w:tc>
          <w:tcPr>
            <w:tcW w:w="10062" w:type="dxa"/>
          </w:tcPr>
          <w:p w14:paraId="655244C5" w14:textId="77777777" w:rsidR="008C3538" w:rsidRDefault="008C3538" w:rsidP="007C238B"/>
        </w:tc>
      </w:tr>
    </w:tbl>
    <w:p w14:paraId="4E6E1484" w14:textId="477AC2A6" w:rsidR="000C0791" w:rsidRDefault="00E91277" w:rsidP="00661337">
      <w:pPr>
        <w:pStyle w:val="Heading2"/>
        <w:numPr>
          <w:ilvl w:val="0"/>
          <w:numId w:val="1"/>
        </w:numPr>
      </w:pPr>
      <w:r>
        <w:t>Data</w:t>
      </w:r>
      <w:r w:rsidR="009B5AC9">
        <w:t xml:space="preserve"> collection</w:t>
      </w:r>
    </w:p>
    <w:p w14:paraId="4B8A2FDF" w14:textId="77777777" w:rsidR="00AF526D" w:rsidRPr="00AF526D" w:rsidRDefault="00AF526D" w:rsidP="00AF526D"/>
    <w:p w14:paraId="7015E08B" w14:textId="5CAC46B7" w:rsidR="000C0791" w:rsidRDefault="00E91277" w:rsidP="00820E57">
      <w:pPr>
        <w:keepNext/>
      </w:pPr>
      <w:r>
        <w:t>Where will your data come from</w:t>
      </w:r>
      <w:r w:rsidR="009B5AC9">
        <w:t xml:space="preserve"> and how much data will you collect? If you will be collecting new data, how will this be done?</w:t>
      </w:r>
      <w:ins w:id="0" w:author="Hodge, Suzanne" w:date="2018-11-15T12:39:00Z">
        <w:r w:rsidR="00EB38A5">
          <w:t xml:space="preserve"> </w:t>
        </w:r>
      </w:ins>
      <w:r w:rsidR="009B5AC9">
        <w:t>Please outline whether you will be using interviews, questionnaires, and/or specific measures, with a brief rationale. If using an existing dataset, what is in the dataset and how will you access it?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77DCC" w14:paraId="43E0E3EA" w14:textId="77777777" w:rsidTr="00AF526D">
        <w:trPr>
          <w:trHeight w:val="1811"/>
        </w:trPr>
        <w:tc>
          <w:tcPr>
            <w:tcW w:w="10490" w:type="dxa"/>
          </w:tcPr>
          <w:p w14:paraId="12543779" w14:textId="77777777" w:rsidR="00877DCC" w:rsidRDefault="00877DCC"/>
        </w:tc>
      </w:tr>
    </w:tbl>
    <w:p w14:paraId="38E6AE7C" w14:textId="50A60005" w:rsidR="000C0791" w:rsidRDefault="00574980" w:rsidP="00661337">
      <w:pPr>
        <w:pStyle w:val="Heading2"/>
        <w:numPr>
          <w:ilvl w:val="0"/>
          <w:numId w:val="1"/>
        </w:numPr>
      </w:pPr>
      <w:r>
        <w:t>Data analysis</w:t>
      </w:r>
      <w:r w:rsidR="00A16BBA">
        <w:t xml:space="preserve"> plan</w:t>
      </w:r>
    </w:p>
    <w:p w14:paraId="0B5BA57F" w14:textId="77777777" w:rsidR="00AF526D" w:rsidRPr="00AF526D" w:rsidRDefault="00AF526D" w:rsidP="00AF526D"/>
    <w:p w14:paraId="04C08B1D" w14:textId="77777777" w:rsidR="00574980" w:rsidRPr="00574980" w:rsidRDefault="00A16BBA" w:rsidP="00820E57">
      <w:pPr>
        <w:keepNext/>
      </w:pPr>
      <w:r>
        <w:t>Please state what methods of analysis you intend to use, with a brief rationale.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74980" w14:paraId="10904FB8" w14:textId="77777777" w:rsidTr="00AF526D">
        <w:trPr>
          <w:trHeight w:val="1923"/>
        </w:trPr>
        <w:tc>
          <w:tcPr>
            <w:tcW w:w="10490" w:type="dxa"/>
          </w:tcPr>
          <w:p w14:paraId="69A5969F" w14:textId="77777777" w:rsidR="00574980" w:rsidRDefault="00574980" w:rsidP="00574980"/>
        </w:tc>
      </w:tr>
    </w:tbl>
    <w:p w14:paraId="3F6F7045" w14:textId="616E3C7F" w:rsidR="000C0791" w:rsidRDefault="008705E9" w:rsidP="00AF526D">
      <w:pPr>
        <w:pStyle w:val="Heading2"/>
        <w:numPr>
          <w:ilvl w:val="0"/>
          <w:numId w:val="1"/>
        </w:numPr>
      </w:pPr>
      <w:r>
        <w:t>Action plan</w:t>
      </w:r>
    </w:p>
    <w:p w14:paraId="5D13CF3E" w14:textId="77777777" w:rsidR="00BA399C" w:rsidRPr="00BA399C" w:rsidRDefault="00BA399C" w:rsidP="00BA399C"/>
    <w:p w14:paraId="3132E361" w14:textId="5871825E" w:rsidR="003C334A" w:rsidRDefault="003C334A" w:rsidP="00820E57">
      <w:pPr>
        <w:keepNext/>
      </w:pPr>
      <w:r>
        <w:t>This includes plans to</w:t>
      </w:r>
      <w:r w:rsidR="006B476C">
        <w:t xml:space="preserve"> disseminate the </w:t>
      </w:r>
      <w:r w:rsidR="00126EB1">
        <w:t>findings from th</w:t>
      </w:r>
      <w:r w:rsidR="008705E9">
        <w:t xml:space="preserve">e PASE in the service and ideas about how the findings </w:t>
      </w:r>
      <w:proofErr w:type="gramStart"/>
      <w:r w:rsidR="008705E9">
        <w:t>might be used</w:t>
      </w:r>
      <w:proofErr w:type="gramEnd"/>
      <w:r w:rsidR="008705E9">
        <w:t xml:space="preserve"> in practice.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B476C" w14:paraId="12FE116D" w14:textId="77777777" w:rsidTr="00AF526D">
        <w:trPr>
          <w:trHeight w:val="2061"/>
        </w:trPr>
        <w:tc>
          <w:tcPr>
            <w:tcW w:w="10574" w:type="dxa"/>
          </w:tcPr>
          <w:p w14:paraId="0849D1B0" w14:textId="77777777" w:rsidR="006B476C" w:rsidRDefault="006B476C" w:rsidP="003C334A"/>
        </w:tc>
      </w:tr>
    </w:tbl>
    <w:p w14:paraId="37EF36D3" w14:textId="2B420764" w:rsidR="000C0791" w:rsidRDefault="00AF526D" w:rsidP="00661337">
      <w:pPr>
        <w:pStyle w:val="Heading2"/>
        <w:numPr>
          <w:ilvl w:val="0"/>
          <w:numId w:val="1"/>
        </w:numPr>
      </w:pPr>
      <w:r>
        <w:lastRenderedPageBreak/>
        <w:t>Please include any r</w:t>
      </w:r>
      <w:r w:rsidR="004450C6">
        <w:t>eferences</w:t>
      </w:r>
      <w:r>
        <w:t xml:space="preserve"> here.</w:t>
      </w:r>
    </w:p>
    <w:p w14:paraId="1F22437F" w14:textId="77777777" w:rsidR="00BA399C" w:rsidRPr="00BA399C" w:rsidRDefault="00BA399C" w:rsidP="00BA399C">
      <w:bookmarkStart w:id="1" w:name="_GoBack"/>
      <w:bookmarkEnd w:id="1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232D6" w14:paraId="617F2BB2" w14:textId="77777777" w:rsidTr="005F2080">
        <w:trPr>
          <w:trHeight w:val="1701"/>
        </w:trPr>
        <w:tc>
          <w:tcPr>
            <w:tcW w:w="10574" w:type="dxa"/>
          </w:tcPr>
          <w:p w14:paraId="6F170747" w14:textId="77777777" w:rsidR="00941CB5" w:rsidRDefault="00941CB5" w:rsidP="006232D6"/>
        </w:tc>
      </w:tr>
    </w:tbl>
    <w:p w14:paraId="660A91A8" w14:textId="2F8FAB8D" w:rsidR="00E05F50" w:rsidRDefault="00E05F50"/>
    <w:sectPr w:rsidR="00E05F50" w:rsidSect="007C238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51F505" w16cid:durableId="1F97DFDB"/>
  <w16cid:commentId w16cid:paraId="20A20DD8" w16cid:durableId="1F97E7F8"/>
  <w16cid:commentId w16cid:paraId="3DF9B9D7" w16cid:durableId="1F97E8A8"/>
  <w16cid:commentId w16cid:paraId="6C58CD0D" w16cid:durableId="1F97E73D"/>
  <w16cid:commentId w16cid:paraId="4D96BCDA" w16cid:durableId="1F97EA08"/>
  <w16cid:commentId w16cid:paraId="6109D092" w16cid:durableId="1F97DFDC"/>
  <w16cid:commentId w16cid:paraId="646F875F" w16cid:durableId="1F97E9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B621C" w14:textId="77777777" w:rsidR="00E91277" w:rsidRDefault="00E91277" w:rsidP="002B7A2D">
      <w:r>
        <w:separator/>
      </w:r>
    </w:p>
  </w:endnote>
  <w:endnote w:type="continuationSeparator" w:id="0">
    <w:p w14:paraId="203E652F" w14:textId="77777777" w:rsidR="00E91277" w:rsidRDefault="00E91277" w:rsidP="002B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912225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233"/>
          <w:gridCol w:w="5233"/>
        </w:tblGrid>
        <w:tr w:rsidR="00BA399C" w14:paraId="7BB587D2" w14:textId="77777777" w:rsidTr="00BA399C">
          <w:tc>
            <w:tcPr>
              <w:tcW w:w="5233" w:type="dxa"/>
            </w:tcPr>
            <w:p w14:paraId="0A87C46C" w14:textId="23AB280E" w:rsidR="00BA399C" w:rsidRDefault="00BA399C" w:rsidP="00BA399C">
              <w:pPr>
                <w:pStyle w:val="Footer"/>
                <w:ind w:right="360"/>
                <w:rPr>
                  <w:rFonts w:ascii="Trebuchet MS" w:hAnsi="Trebuchet MS"/>
                  <w:sz w:val="20"/>
                  <w:szCs w:val="20"/>
                </w:rPr>
              </w:pPr>
              <w:r>
                <w:t>V</w:t>
              </w:r>
              <w:r>
                <w:rPr>
                  <w:rFonts w:ascii="Trebuchet MS" w:hAnsi="Trebuchet MS"/>
                  <w:sz w:val="20"/>
                  <w:szCs w:val="20"/>
                </w:rPr>
                <w:t>1.0 12-03-2019</w:t>
              </w:r>
            </w:p>
          </w:tc>
          <w:tc>
            <w:tcPr>
              <w:tcW w:w="5233" w:type="dxa"/>
            </w:tcPr>
            <w:p w14:paraId="15871ECE" w14:textId="2E2D551A" w:rsidR="00BA399C" w:rsidRDefault="00BA399C" w:rsidP="00BA399C">
              <w:pPr>
                <w:pStyle w:val="Footer"/>
                <w:ind w:right="360"/>
                <w:jc w:val="right"/>
                <w:rPr>
                  <w:rFonts w:ascii="Trebuchet MS" w:hAnsi="Trebuchet MS"/>
                  <w:sz w:val="20"/>
                  <w:szCs w:val="20"/>
                </w:rPr>
              </w:pPr>
              <w:r>
                <w:rPr>
                  <w:rFonts w:ascii="Trebuchet MS" w:hAnsi="Trebuchet MS"/>
                  <w:sz w:val="20"/>
                  <w:szCs w:val="20"/>
                </w:rPr>
                <w:t xml:space="preserve">Page </w:t>
              </w:r>
              <w:r w:rsidRPr="00742566">
                <w:rPr>
                  <w:rFonts w:ascii="Trebuchet MS" w:hAnsi="Trebuchet MS"/>
                  <w:sz w:val="20"/>
                  <w:szCs w:val="20"/>
                </w:rPr>
                <w:fldChar w:fldCharType="begin"/>
              </w:r>
              <w:r w:rsidRPr="00742566">
                <w:rPr>
                  <w:rFonts w:ascii="Trebuchet MS" w:hAnsi="Trebuchet MS"/>
                  <w:sz w:val="20"/>
                  <w:szCs w:val="20"/>
                </w:rPr>
                <w:instrText xml:space="preserve"> PAGE   \* MERGEFORMAT </w:instrText>
              </w:r>
              <w:r w:rsidRPr="00742566">
                <w:rPr>
                  <w:rFonts w:ascii="Trebuchet MS" w:hAnsi="Trebuchet MS"/>
                  <w:sz w:val="20"/>
                  <w:szCs w:val="20"/>
                </w:rPr>
                <w:fldChar w:fldCharType="separate"/>
              </w:r>
              <w:r>
                <w:rPr>
                  <w:rFonts w:ascii="Trebuchet MS" w:hAnsi="Trebuchet MS"/>
                  <w:noProof/>
                  <w:sz w:val="20"/>
                  <w:szCs w:val="20"/>
                </w:rPr>
                <w:t>2</w:t>
              </w:r>
              <w:r w:rsidRPr="00742566">
                <w:rPr>
                  <w:rFonts w:ascii="Trebuchet MS" w:hAnsi="Trebuchet MS"/>
                  <w:noProof/>
                  <w:sz w:val="20"/>
                  <w:szCs w:val="20"/>
                </w:rPr>
                <w:fldChar w:fldCharType="end"/>
              </w:r>
            </w:p>
          </w:tc>
        </w:tr>
      </w:tbl>
      <w:p w14:paraId="2F6E4AF6" w14:textId="2E869E3F" w:rsidR="00E91277" w:rsidRDefault="00BA399C">
        <w:pPr>
          <w:pStyle w:val="Footer"/>
          <w:jc w:val="center"/>
        </w:pPr>
      </w:p>
    </w:sdtContent>
  </w:sdt>
  <w:p w14:paraId="353E7EC2" w14:textId="77777777" w:rsidR="00E91277" w:rsidRDefault="00E91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855451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233"/>
          <w:gridCol w:w="5233"/>
        </w:tblGrid>
        <w:tr w:rsidR="00BA399C" w14:paraId="0FF1C3D7" w14:textId="77777777" w:rsidTr="00BA399C">
          <w:tc>
            <w:tcPr>
              <w:tcW w:w="5233" w:type="dxa"/>
            </w:tcPr>
            <w:p w14:paraId="4366E158" w14:textId="51168D47" w:rsidR="00BA399C" w:rsidRDefault="00BA399C" w:rsidP="00BA399C">
              <w:pPr>
                <w:pStyle w:val="Footer"/>
                <w:ind w:right="360"/>
                <w:rPr>
                  <w:rFonts w:ascii="Trebuchet MS" w:hAnsi="Trebuchet MS"/>
                  <w:sz w:val="20"/>
                  <w:szCs w:val="20"/>
                </w:rPr>
              </w:pPr>
              <w:r>
                <w:rPr>
                  <w:rFonts w:ascii="Trebuchet MS" w:hAnsi="Trebuchet MS"/>
                  <w:sz w:val="20"/>
                  <w:szCs w:val="20"/>
                </w:rPr>
                <w:t>V1.0 12-03-2019</w:t>
              </w:r>
            </w:p>
          </w:tc>
          <w:tc>
            <w:tcPr>
              <w:tcW w:w="5233" w:type="dxa"/>
            </w:tcPr>
            <w:p w14:paraId="5CDFC768" w14:textId="7FC22D73" w:rsidR="00BA399C" w:rsidRDefault="00BA399C" w:rsidP="00BA399C">
              <w:pPr>
                <w:pStyle w:val="Footer"/>
                <w:ind w:right="360"/>
                <w:jc w:val="right"/>
                <w:rPr>
                  <w:rFonts w:ascii="Trebuchet MS" w:hAnsi="Trebuchet MS"/>
                  <w:sz w:val="20"/>
                  <w:szCs w:val="20"/>
                </w:rPr>
              </w:pPr>
              <w:r>
                <w:rPr>
                  <w:rFonts w:ascii="Trebuchet MS" w:hAnsi="Trebuchet MS"/>
                  <w:sz w:val="20"/>
                  <w:szCs w:val="20"/>
                </w:rPr>
                <w:t xml:space="preserve">Page </w:t>
              </w:r>
              <w:r w:rsidRPr="00742566">
                <w:rPr>
                  <w:rFonts w:ascii="Trebuchet MS" w:hAnsi="Trebuchet MS"/>
                  <w:sz w:val="20"/>
                  <w:szCs w:val="20"/>
                </w:rPr>
                <w:fldChar w:fldCharType="begin"/>
              </w:r>
              <w:r w:rsidRPr="00742566">
                <w:rPr>
                  <w:rFonts w:ascii="Trebuchet MS" w:hAnsi="Trebuchet MS"/>
                  <w:sz w:val="20"/>
                  <w:szCs w:val="20"/>
                </w:rPr>
                <w:instrText xml:space="preserve"> PAGE   \* MERGEFORMAT </w:instrText>
              </w:r>
              <w:r w:rsidRPr="00742566">
                <w:rPr>
                  <w:rFonts w:ascii="Trebuchet MS" w:hAnsi="Trebuchet MS"/>
                  <w:sz w:val="20"/>
                  <w:szCs w:val="20"/>
                </w:rPr>
                <w:fldChar w:fldCharType="separate"/>
              </w:r>
              <w:r>
                <w:rPr>
                  <w:rFonts w:ascii="Trebuchet MS" w:hAnsi="Trebuchet MS"/>
                  <w:noProof/>
                  <w:sz w:val="20"/>
                  <w:szCs w:val="20"/>
                </w:rPr>
                <w:t>1</w:t>
              </w:r>
              <w:r w:rsidRPr="00742566">
                <w:rPr>
                  <w:rFonts w:ascii="Trebuchet MS" w:hAnsi="Trebuchet MS"/>
                  <w:noProof/>
                  <w:sz w:val="20"/>
                  <w:szCs w:val="20"/>
                </w:rPr>
                <w:fldChar w:fldCharType="end"/>
              </w:r>
            </w:p>
          </w:tc>
        </w:tr>
      </w:tbl>
      <w:p w14:paraId="5D6ABCB6" w14:textId="139B9F01" w:rsidR="00E91277" w:rsidRDefault="00BA399C">
        <w:pPr>
          <w:pStyle w:val="Footer"/>
          <w:jc w:val="center"/>
        </w:pPr>
      </w:p>
    </w:sdtContent>
  </w:sdt>
  <w:p w14:paraId="62D6753F" w14:textId="77777777" w:rsidR="00E91277" w:rsidRDefault="00E91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CD116" w14:textId="77777777" w:rsidR="00E91277" w:rsidRDefault="00E91277" w:rsidP="002B7A2D">
      <w:r>
        <w:separator/>
      </w:r>
    </w:p>
  </w:footnote>
  <w:footnote w:type="continuationSeparator" w:id="0">
    <w:p w14:paraId="0E71C572" w14:textId="77777777" w:rsidR="00E91277" w:rsidRDefault="00E91277" w:rsidP="002B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3B6F4" w14:textId="77777777" w:rsidR="00E91277" w:rsidRPr="002B7A2D" w:rsidRDefault="00E91277" w:rsidP="002B7A2D">
    <w:pPr>
      <w:keepNext/>
      <w:keepLines/>
      <w:spacing w:before="480" w:after="120"/>
      <w:jc w:val="right"/>
      <w:outlineLvl w:val="0"/>
      <w:rPr>
        <w:rFonts w:eastAsiaTheme="majorEastAsia" w:cstheme="majorBidi"/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9F516" w14:textId="77777777" w:rsidR="00E91277" w:rsidRDefault="00E91277" w:rsidP="00820E57">
    <w:pPr>
      <w:pStyle w:val="Header"/>
      <w:jc w:val="right"/>
    </w:pPr>
    <w:r w:rsidRPr="002B7A2D">
      <w:rPr>
        <w:rFonts w:eastAsiaTheme="majorEastAsia" w:cstheme="majorBidi"/>
        <w:b/>
        <w:bCs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A9887" wp14:editId="3DDA5679">
              <wp:simplePos x="0" y="0"/>
              <wp:positionH relativeFrom="column">
                <wp:posOffset>-95250</wp:posOffset>
              </wp:positionH>
              <wp:positionV relativeFrom="paragraph">
                <wp:posOffset>112395</wp:posOffset>
              </wp:positionV>
              <wp:extent cx="39751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F1D805" w14:textId="77777777" w:rsidR="00E91277" w:rsidRDefault="00E91277" w:rsidP="00820E57">
                          <w:pPr>
                            <w:rPr>
                              <w:rFonts w:eastAsiaTheme="majorEastAsia" w:cstheme="majorBid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bCs/>
                              <w:sz w:val="40"/>
                              <w:szCs w:val="40"/>
                            </w:rPr>
                            <w:t xml:space="preserve">PASE </w:t>
                          </w:r>
                          <w:r w:rsidRPr="002B7A2D">
                            <w:rPr>
                              <w:rFonts w:eastAsiaTheme="majorEastAsia" w:cstheme="majorBidi"/>
                              <w:b/>
                              <w:bCs/>
                              <w:sz w:val="40"/>
                              <w:szCs w:val="40"/>
                            </w:rPr>
                            <w:t>Proposal Form</w:t>
                          </w:r>
                        </w:p>
                        <w:p w14:paraId="19F8F82F" w14:textId="77777777" w:rsidR="00E91277" w:rsidRPr="00AC04D5" w:rsidRDefault="00E91277" w:rsidP="00820E57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9A98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5pt;margin-top:8.85pt;width:31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" filled="f" stroked="f">
              <v:textbox style="mso-fit-shape-to-text:t">
                <w:txbxContent>
                  <w:p w14:paraId="35F1D805" w14:textId="77777777" w:rsidR="00E91277" w:rsidRDefault="00E91277" w:rsidP="00820E57">
                    <w:pPr>
                      <w:rPr>
                        <w:rFonts w:eastAsiaTheme="majorEastAsia" w:cstheme="majorBidi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eastAsiaTheme="majorEastAsia" w:cstheme="majorBidi"/>
                        <w:b/>
                        <w:bCs/>
                        <w:sz w:val="40"/>
                        <w:szCs w:val="40"/>
                      </w:rPr>
                      <w:t xml:space="preserve">PASE </w:t>
                    </w:r>
                    <w:r w:rsidRPr="002B7A2D">
                      <w:rPr>
                        <w:rFonts w:eastAsiaTheme="majorEastAsia" w:cstheme="majorBidi"/>
                        <w:b/>
                        <w:bCs/>
                        <w:sz w:val="40"/>
                        <w:szCs w:val="40"/>
                      </w:rPr>
                      <w:t>Proposal Form</w:t>
                    </w:r>
                  </w:p>
                  <w:p w14:paraId="19F8F82F" w14:textId="77777777" w:rsidR="00E91277" w:rsidRPr="00AC04D5" w:rsidRDefault="00E91277" w:rsidP="00820E57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C343B37" wp14:editId="7AD0B652">
          <wp:extent cx="2635250" cy="468512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507" cy="471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42317"/>
    <w:multiLevelType w:val="hybridMultilevel"/>
    <w:tmpl w:val="51824722"/>
    <w:lvl w:ilvl="0" w:tplc="9A2E7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dge, Suzanne">
    <w15:presenceInfo w15:providerId="None" w15:userId="Hodge, Suz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2A"/>
    <w:rsid w:val="00007126"/>
    <w:rsid w:val="0001184B"/>
    <w:rsid w:val="000359A3"/>
    <w:rsid w:val="000C0791"/>
    <w:rsid w:val="000D6516"/>
    <w:rsid w:val="000E3FA0"/>
    <w:rsid w:val="000F231F"/>
    <w:rsid w:val="00120A81"/>
    <w:rsid w:val="00124ED5"/>
    <w:rsid w:val="00126EB1"/>
    <w:rsid w:val="00146AAC"/>
    <w:rsid w:val="00192737"/>
    <w:rsid w:val="001D760A"/>
    <w:rsid w:val="001E676C"/>
    <w:rsid w:val="00210E08"/>
    <w:rsid w:val="002709C9"/>
    <w:rsid w:val="002A2062"/>
    <w:rsid w:val="002B59EA"/>
    <w:rsid w:val="002B7A2D"/>
    <w:rsid w:val="003555D6"/>
    <w:rsid w:val="003C334A"/>
    <w:rsid w:val="003D7AC6"/>
    <w:rsid w:val="00420382"/>
    <w:rsid w:val="00432F61"/>
    <w:rsid w:val="0043435B"/>
    <w:rsid w:val="004448E3"/>
    <w:rsid w:val="004450C6"/>
    <w:rsid w:val="004515A2"/>
    <w:rsid w:val="00467E81"/>
    <w:rsid w:val="004748DD"/>
    <w:rsid w:val="004D7BBE"/>
    <w:rsid w:val="004E666D"/>
    <w:rsid w:val="005257F6"/>
    <w:rsid w:val="005501F1"/>
    <w:rsid w:val="0055133F"/>
    <w:rsid w:val="00574980"/>
    <w:rsid w:val="00597538"/>
    <w:rsid w:val="005F2080"/>
    <w:rsid w:val="006232D6"/>
    <w:rsid w:val="00642A58"/>
    <w:rsid w:val="00661337"/>
    <w:rsid w:val="00665186"/>
    <w:rsid w:val="006A66C4"/>
    <w:rsid w:val="006B476C"/>
    <w:rsid w:val="006E032F"/>
    <w:rsid w:val="00707440"/>
    <w:rsid w:val="007109FE"/>
    <w:rsid w:val="00743238"/>
    <w:rsid w:val="007753C8"/>
    <w:rsid w:val="007C238B"/>
    <w:rsid w:val="00820E57"/>
    <w:rsid w:val="008338DA"/>
    <w:rsid w:val="00837C78"/>
    <w:rsid w:val="008470BB"/>
    <w:rsid w:val="008705E9"/>
    <w:rsid w:val="00877DCC"/>
    <w:rsid w:val="008828D0"/>
    <w:rsid w:val="00892962"/>
    <w:rsid w:val="008C3538"/>
    <w:rsid w:val="008D77EF"/>
    <w:rsid w:val="008E33B1"/>
    <w:rsid w:val="00941CB5"/>
    <w:rsid w:val="00945882"/>
    <w:rsid w:val="009B5AC9"/>
    <w:rsid w:val="009E6454"/>
    <w:rsid w:val="00A16BBA"/>
    <w:rsid w:val="00A55541"/>
    <w:rsid w:val="00AC04D5"/>
    <w:rsid w:val="00AD62EE"/>
    <w:rsid w:val="00AF1258"/>
    <w:rsid w:val="00AF526D"/>
    <w:rsid w:val="00B0756E"/>
    <w:rsid w:val="00B145D5"/>
    <w:rsid w:val="00B256F1"/>
    <w:rsid w:val="00B70389"/>
    <w:rsid w:val="00BA399C"/>
    <w:rsid w:val="00BC5C4D"/>
    <w:rsid w:val="00C80B52"/>
    <w:rsid w:val="00D102EB"/>
    <w:rsid w:val="00D12106"/>
    <w:rsid w:val="00D17E16"/>
    <w:rsid w:val="00D2102E"/>
    <w:rsid w:val="00D63B66"/>
    <w:rsid w:val="00DB3DD4"/>
    <w:rsid w:val="00DE23A5"/>
    <w:rsid w:val="00E05F50"/>
    <w:rsid w:val="00E16A54"/>
    <w:rsid w:val="00E741F1"/>
    <w:rsid w:val="00E91277"/>
    <w:rsid w:val="00EA58B5"/>
    <w:rsid w:val="00EB38A5"/>
    <w:rsid w:val="00ED092A"/>
    <w:rsid w:val="00F07187"/>
    <w:rsid w:val="00FA3CD6"/>
    <w:rsid w:val="00FC6B68"/>
    <w:rsid w:val="00FD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E51D9E"/>
  <w15:docId w15:val="{ED2AE976-BD8C-4C1B-8C8D-F3508FE2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0B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38B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E57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8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C238B"/>
    <w:rPr>
      <w:rFonts w:eastAsiaTheme="majorEastAsia" w:cstheme="majorBidi"/>
      <w:b/>
      <w:bCs/>
      <w:sz w:val="28"/>
      <w:szCs w:val="28"/>
    </w:rPr>
  </w:style>
  <w:style w:type="table" w:styleId="TableGrid">
    <w:name w:val="Table Grid"/>
    <w:basedOn w:val="TableNormal"/>
    <w:rsid w:val="0083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0E57"/>
    <w:rPr>
      <w:rFonts w:eastAsiaTheme="majorEastAsia" w:cstheme="majorBidi"/>
      <w:b/>
      <w:bCs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6232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A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A2D"/>
  </w:style>
  <w:style w:type="paragraph" w:styleId="Footer">
    <w:name w:val="footer"/>
    <w:basedOn w:val="Normal"/>
    <w:link w:val="FooterChar"/>
    <w:uiPriority w:val="99"/>
    <w:unhideWhenUsed/>
    <w:rsid w:val="002B7A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A2D"/>
  </w:style>
  <w:style w:type="paragraph" w:styleId="BalloonText">
    <w:name w:val="Balloon Text"/>
    <w:basedOn w:val="Normal"/>
    <w:link w:val="BalloonTextChar"/>
    <w:uiPriority w:val="99"/>
    <w:semiHidden/>
    <w:unhideWhenUsed/>
    <w:rsid w:val="002B7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7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1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2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42BE53-17A2-4D64-B661-B62B2226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Sellwood</dc:creator>
  <cp:lastModifiedBy>Parker, Rob</cp:lastModifiedBy>
  <cp:revision>3</cp:revision>
  <dcterms:created xsi:type="dcterms:W3CDTF">2019-03-11T14:13:00Z</dcterms:created>
  <dcterms:modified xsi:type="dcterms:W3CDTF">2019-03-12T13:38:00Z</dcterms:modified>
</cp:coreProperties>
</file>